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F6" w:rsidRPr="00B4423A" w:rsidRDefault="00FC79F6" w:rsidP="00AF44DB">
      <w:pPr>
        <w:spacing w:after="240"/>
        <w:rPr>
          <w:szCs w:val="24"/>
        </w:rPr>
      </w:pPr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3C0035">
        <w:rPr>
          <w:szCs w:val="24"/>
        </w:rPr>
        <w:t>0</w:t>
      </w:r>
      <w:r w:rsidR="008136C9">
        <w:rPr>
          <w:szCs w:val="24"/>
        </w:rPr>
        <w:t>7</w:t>
      </w:r>
      <w:r w:rsidR="00264B82" w:rsidRPr="00B4423A">
        <w:rPr>
          <w:szCs w:val="24"/>
        </w:rPr>
        <w:t>/</w:t>
      </w:r>
      <w:r w:rsidR="002B366B">
        <w:rPr>
          <w:szCs w:val="24"/>
        </w:rPr>
        <w:t>1</w:t>
      </w:r>
      <w:r w:rsidR="00AE0D33">
        <w:rPr>
          <w:szCs w:val="24"/>
        </w:rPr>
        <w:t>9</w:t>
      </w:r>
      <w:r w:rsidR="003C0035">
        <w:rPr>
          <w:szCs w:val="24"/>
        </w:rPr>
        <w:t>/1</w:t>
      </w:r>
      <w:r w:rsidR="002B366B">
        <w:rPr>
          <w:szCs w:val="24"/>
        </w:rPr>
        <w:t>6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r w:rsidR="008136C9">
        <w:rPr>
          <w:rFonts w:ascii="Times New Roman" w:hAnsi="Times New Roman"/>
          <w:bCs/>
          <w:sz w:val="24"/>
          <w:szCs w:val="24"/>
        </w:rPr>
        <w:t>Neustar</w:t>
      </w:r>
    </w:p>
    <w:p w:rsidR="00FC79F6" w:rsidRPr="00B340C3" w:rsidRDefault="00FC79F6" w:rsidP="00AF44DB">
      <w:pPr>
        <w:pStyle w:val="Heading3"/>
        <w:spacing w:after="240"/>
        <w:rPr>
          <w:b w:val="0"/>
          <w:szCs w:val="24"/>
        </w:rPr>
      </w:pPr>
      <w:bookmarkStart w:id="0" w:name="_Toc72227019"/>
      <w:r w:rsidRPr="00B4423A">
        <w:rPr>
          <w:szCs w:val="24"/>
        </w:rPr>
        <w:t xml:space="preserve">Change Order Number:  </w:t>
      </w:r>
      <w:r w:rsidRPr="00B4423A">
        <w:rPr>
          <w:b w:val="0"/>
          <w:bCs/>
          <w:szCs w:val="24"/>
        </w:rPr>
        <w:t xml:space="preserve">NANC </w:t>
      </w:r>
      <w:bookmarkEnd w:id="0"/>
      <w:del w:id="1" w:author="Nakamura, John" w:date="2016-10-06T08:06:00Z">
        <w:r w:rsidR="00B340C3" w:rsidRPr="00B340C3" w:rsidDel="00ED0F46">
          <w:rPr>
            <w:b w:val="0"/>
          </w:rPr>
          <w:delText>TBD</w:delText>
        </w:r>
      </w:del>
      <w:ins w:id="2" w:author="Nakamura, John" w:date="2016-10-06T08:06:00Z">
        <w:r w:rsidR="00ED0F46">
          <w:rPr>
            <w:b w:val="0"/>
          </w:rPr>
          <w:t>488</w:t>
        </w:r>
      </w:ins>
    </w:p>
    <w:p w:rsidR="00FC79F6" w:rsidRPr="00AF622D" w:rsidRDefault="00FC79F6" w:rsidP="00AF44DB">
      <w:pPr>
        <w:spacing w:after="240" w:line="240" w:lineRule="atLeast"/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8136C9">
        <w:t>XIS</w:t>
      </w:r>
      <w:r w:rsidR="002B366B">
        <w:t xml:space="preserve"> – </w:t>
      </w:r>
      <w:r w:rsidR="004778AA" w:rsidRPr="003C0035">
        <w:t>Doc-Only Clarifications</w:t>
      </w:r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2B366B">
        <w:rPr>
          <w:rFonts w:ascii="Times New Roman" w:hAnsi="Times New Roman"/>
          <w:snapToGrid w:val="0"/>
          <w:sz w:val="24"/>
          <w:szCs w:val="24"/>
        </w:rPr>
        <w:t>N</w:t>
      </w:r>
      <w:r w:rsidR="00F22E97">
        <w:rPr>
          <w:rFonts w:ascii="Times New Roman" w:hAnsi="Times New Roman"/>
          <w:snapToGrid w:val="0"/>
          <w:sz w:val="24"/>
          <w:szCs w:val="24"/>
        </w:rPr>
        <w:t>o</w:t>
      </w:r>
    </w:p>
    <w:p w:rsidR="00FC79F6" w:rsidRPr="00B4423A" w:rsidRDefault="00FC79F6">
      <w:pPr>
        <w:rPr>
          <w:szCs w:val="24"/>
        </w:rPr>
      </w:pPr>
    </w:p>
    <w:p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FC79F6" w:rsidRPr="00B4423A" w:rsidRDefault="00FC79F6">
      <w:pPr>
        <w:rPr>
          <w:szCs w:val="24"/>
        </w:rPr>
      </w:pPr>
    </w:p>
    <w:p w:rsidR="009F6AE9" w:rsidRPr="00B4423A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:rsidTr="00955A10">
        <w:trPr>
          <w:jc w:val="center"/>
        </w:trPr>
        <w:tc>
          <w:tcPr>
            <w:tcW w:w="931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:rsidTr="00955A10">
        <w:trPr>
          <w:jc w:val="center"/>
        </w:trPr>
        <w:tc>
          <w:tcPr>
            <w:tcW w:w="931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2B366B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Pr="00B4423A" w:rsidRDefault="000B6E6C" w:rsidP="000B6E6C">
      <w:pPr>
        <w:rPr>
          <w:szCs w:val="24"/>
        </w:rPr>
      </w:pPr>
    </w:p>
    <w:tbl>
      <w:tblPr>
        <w:tblW w:w="71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tbl>
      <w:tblPr>
        <w:tblW w:w="6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0B6E6C" w:rsidRPr="00B4423A" w:rsidRDefault="002B366B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170" w:type="dxa"/>
          </w:tcPr>
          <w:p w:rsidR="000B6E6C" w:rsidRPr="00B4423A" w:rsidRDefault="002B366B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1F7A6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p w:rsidR="00F61197" w:rsidRPr="00B4423A" w:rsidRDefault="00F61197" w:rsidP="00F61197">
      <w:pPr>
        <w:rPr>
          <w:szCs w:val="24"/>
        </w:rPr>
      </w:pPr>
    </w:p>
    <w:p w:rsidR="00FC79F6" w:rsidRPr="00B4423A" w:rsidRDefault="00FC79F6">
      <w:pPr>
        <w:rPr>
          <w:b/>
          <w:szCs w:val="24"/>
        </w:rPr>
      </w:pPr>
      <w:r w:rsidRPr="00B4423A">
        <w:rPr>
          <w:b/>
          <w:szCs w:val="24"/>
        </w:rPr>
        <w:t>Business Need</w:t>
      </w:r>
    </w:p>
    <w:p w:rsidR="00330ADF" w:rsidRPr="00E3317F" w:rsidRDefault="004778AA" w:rsidP="00330ADF">
      <w:pPr>
        <w:rPr>
          <w:color w:val="000000"/>
          <w:szCs w:val="24"/>
        </w:rPr>
      </w:pPr>
      <w:r>
        <w:t>Documentation updates.</w:t>
      </w:r>
    </w:p>
    <w:p w:rsidR="00E3317F" w:rsidRPr="00E3317F" w:rsidRDefault="00E3317F" w:rsidP="00330ADF">
      <w:pPr>
        <w:rPr>
          <w:szCs w:val="24"/>
        </w:rPr>
      </w:pPr>
    </w:p>
    <w:p w:rsidR="00FC79F6" w:rsidRPr="00B4423A" w:rsidRDefault="00FC79F6">
      <w:pPr>
        <w:spacing w:line="240" w:lineRule="atLeast"/>
        <w:rPr>
          <w:b/>
          <w:bCs/>
          <w:szCs w:val="24"/>
        </w:rPr>
      </w:pPr>
      <w:r w:rsidRPr="00B4423A">
        <w:rPr>
          <w:b/>
          <w:bCs/>
          <w:szCs w:val="24"/>
        </w:rPr>
        <w:t>Description of Change:</w:t>
      </w:r>
    </w:p>
    <w:p w:rsidR="00E3317F" w:rsidRDefault="004778AA" w:rsidP="00D4574D">
      <w:pPr>
        <w:pStyle w:val="TableText"/>
        <w:spacing w:before="0"/>
        <w:rPr>
          <w:szCs w:val="24"/>
        </w:rPr>
      </w:pPr>
      <w:r>
        <w:rPr>
          <w:szCs w:val="24"/>
        </w:rPr>
        <w:t>C</w:t>
      </w:r>
      <w:r w:rsidRPr="00B4423A">
        <w:rPr>
          <w:szCs w:val="24"/>
        </w:rPr>
        <w:t>hange</w:t>
      </w:r>
      <w:r>
        <w:rPr>
          <w:szCs w:val="24"/>
        </w:rPr>
        <w:t>s detailed below.</w:t>
      </w:r>
    </w:p>
    <w:p w:rsidR="00D4574D" w:rsidRDefault="00D4574D" w:rsidP="00D4574D">
      <w:pPr>
        <w:pStyle w:val="TableText"/>
        <w:spacing w:before="0"/>
        <w:rPr>
          <w:szCs w:val="24"/>
        </w:rPr>
      </w:pPr>
      <w:r>
        <w:rPr>
          <w:szCs w:val="24"/>
        </w:rPr>
        <w:br w:type="page"/>
      </w:r>
    </w:p>
    <w:p w:rsidR="00FC79F6" w:rsidRPr="00B4423A" w:rsidRDefault="002B366B">
      <w:pPr>
        <w:pStyle w:val="BodyText2"/>
        <w:rPr>
          <w:bCs/>
          <w:szCs w:val="24"/>
        </w:rPr>
      </w:pPr>
      <w:bookmarkStart w:id="3" w:name="_Toc59881639"/>
      <w:r>
        <w:rPr>
          <w:bCs/>
          <w:szCs w:val="24"/>
        </w:rPr>
        <w:lastRenderedPageBreak/>
        <w:t>XIS</w:t>
      </w:r>
      <w:r w:rsidR="00FC79F6" w:rsidRPr="00B4423A">
        <w:rPr>
          <w:bCs/>
          <w:szCs w:val="24"/>
        </w:rPr>
        <w:t>:</w:t>
      </w:r>
    </w:p>
    <w:bookmarkEnd w:id="3"/>
    <w:p w:rsidR="00AE0D33" w:rsidRPr="000555C5" w:rsidRDefault="00AE0D33" w:rsidP="00AE0D33">
      <w:pPr>
        <w:rPr>
          <w:szCs w:val="22"/>
        </w:rPr>
      </w:pPr>
    </w:p>
    <w:p w:rsidR="00AE0D33" w:rsidRDefault="00AE0D33" w:rsidP="00AE0D33">
      <w:pPr>
        <w:pStyle w:val="Heading2"/>
      </w:pPr>
      <w:bookmarkStart w:id="4" w:name="_Toc336959561"/>
      <w:bookmarkStart w:id="5" w:name="_Toc338686204"/>
      <w:bookmarkStart w:id="6" w:name="_Toc394492811"/>
      <w:r>
        <w:t>5.1</w:t>
      </w:r>
      <w:r>
        <w:tab/>
        <w:t>Message Structure</w:t>
      </w:r>
      <w:bookmarkEnd w:id="4"/>
      <w:bookmarkEnd w:id="5"/>
      <w:bookmarkEnd w:id="6"/>
    </w:p>
    <w:p w:rsidR="00AE0D33" w:rsidRPr="000555C5" w:rsidRDefault="00AE0D33" w:rsidP="00AE0D33">
      <w:pPr>
        <w:ind w:left="576"/>
        <w:rPr>
          <w:szCs w:val="22"/>
        </w:rPr>
      </w:pPr>
      <w:r>
        <w:rPr>
          <w:szCs w:val="22"/>
        </w:rPr>
        <w:t>[</w:t>
      </w:r>
      <w:proofErr w:type="gramStart"/>
      <w:r>
        <w:rPr>
          <w:szCs w:val="22"/>
        </w:rPr>
        <w:t>snip</w:t>
      </w:r>
      <w:proofErr w:type="gramEnd"/>
      <w:r>
        <w:rPr>
          <w:szCs w:val="22"/>
        </w:rPr>
        <w:t>]</w:t>
      </w:r>
    </w:p>
    <w:p w:rsidR="00AE0D33" w:rsidRPr="000555C5" w:rsidRDefault="00AE0D33" w:rsidP="00AE0D33">
      <w:pPr>
        <w:ind w:left="576"/>
        <w:rPr>
          <w:szCs w:val="22"/>
        </w:rPr>
      </w:pPr>
      <w:r w:rsidRPr="000555C5">
        <w:rPr>
          <w:szCs w:val="22"/>
        </w:rPr>
        <w:t>The message header consists of 5 mandatory fields:</w:t>
      </w:r>
    </w:p>
    <w:p w:rsidR="00AE0D33" w:rsidRDefault="00AE0D33" w:rsidP="00AE0D33"/>
    <w:tbl>
      <w:tblPr>
        <w:tblStyle w:val="TableGrid"/>
        <w:tblW w:w="811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178"/>
        <w:gridCol w:w="5940"/>
      </w:tblGrid>
      <w:tr w:rsidR="00AE0D33" w:rsidRPr="000555C5" w:rsidTr="00AE0D33">
        <w:tc>
          <w:tcPr>
            <w:tcW w:w="2178" w:type="dxa"/>
            <w:shd w:val="clear" w:color="auto" w:fill="D9D9D9" w:themeFill="background1" w:themeFillShade="D9"/>
          </w:tcPr>
          <w:p w:rsidR="00AE0D33" w:rsidRPr="000555C5" w:rsidRDefault="00AE0D33" w:rsidP="000C60C1">
            <w:pPr>
              <w:rPr>
                <w:b/>
                <w:szCs w:val="22"/>
              </w:rPr>
            </w:pPr>
            <w:r w:rsidRPr="000555C5">
              <w:rPr>
                <w:b/>
                <w:szCs w:val="22"/>
              </w:rPr>
              <w:t>Header Field Name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AE0D33" w:rsidRPr="000555C5" w:rsidRDefault="00AE0D33" w:rsidP="000C60C1">
            <w:pPr>
              <w:rPr>
                <w:b/>
                <w:szCs w:val="22"/>
              </w:rPr>
            </w:pPr>
            <w:r w:rsidRPr="000555C5">
              <w:rPr>
                <w:b/>
                <w:szCs w:val="22"/>
              </w:rPr>
              <w:t>Description</w:t>
            </w:r>
          </w:p>
        </w:tc>
      </w:tr>
      <w:tr w:rsidR="00AE0D33" w:rsidRPr="000555C5" w:rsidTr="00AE0D33">
        <w:tc>
          <w:tcPr>
            <w:tcW w:w="2178" w:type="dxa"/>
          </w:tcPr>
          <w:p w:rsidR="00AE0D33" w:rsidRPr="000555C5" w:rsidRDefault="00AE0D33" w:rsidP="000C60C1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s</w:t>
            </w:r>
            <w:r w:rsidRPr="000555C5">
              <w:rPr>
                <w:szCs w:val="22"/>
              </w:rPr>
              <w:t>chema_version</w:t>
            </w:r>
            <w:proofErr w:type="spellEnd"/>
          </w:p>
        </w:tc>
        <w:tc>
          <w:tcPr>
            <w:tcW w:w="5940" w:type="dxa"/>
          </w:tcPr>
          <w:p w:rsidR="00AE0D33" w:rsidRDefault="00AE0D33" w:rsidP="000C60C1">
            <w:pPr>
              <w:rPr>
                <w:szCs w:val="22"/>
              </w:rPr>
            </w:pPr>
            <w:r w:rsidRPr="000555C5">
              <w:rPr>
                <w:szCs w:val="22"/>
              </w:rPr>
              <w:t xml:space="preserve">The version of the schema being used by the message originator.  This </w:t>
            </w:r>
            <w:r w:rsidRPr="00AE0D33">
              <w:rPr>
                <w:strike/>
                <w:szCs w:val="22"/>
                <w:highlight w:val="yellow"/>
              </w:rPr>
              <w:t xml:space="preserve">may be used in future versions to provide for backward </w:t>
            </w:r>
            <w:proofErr w:type="spellStart"/>
            <w:r w:rsidRPr="00AE0D33">
              <w:rPr>
                <w:strike/>
                <w:szCs w:val="22"/>
                <w:highlight w:val="yellow"/>
              </w:rPr>
              <w:t>compatibility</w:t>
            </w:r>
            <w:r>
              <w:rPr>
                <w:szCs w:val="22"/>
                <w:highlight w:val="yellow"/>
              </w:rPr>
              <w:t>field</w:t>
            </w:r>
            <w:proofErr w:type="spellEnd"/>
            <w:r>
              <w:rPr>
                <w:szCs w:val="22"/>
                <w:highlight w:val="yellow"/>
              </w:rPr>
              <w:t xml:space="preserve"> is used to ensure the XML schema used by the originator is compatible with the schema used by the recipient</w:t>
            </w:r>
            <w:r w:rsidRPr="000555C5">
              <w:rPr>
                <w:szCs w:val="22"/>
              </w:rPr>
              <w:t xml:space="preserve">.  The message originator should populate this field with the version of the schema it is using.  The version number </w:t>
            </w:r>
            <w:r>
              <w:rPr>
                <w:szCs w:val="22"/>
              </w:rPr>
              <w:t xml:space="preserve">must be of the form A.B, where A </w:t>
            </w:r>
            <w:r>
              <w:rPr>
                <w:szCs w:val="22"/>
                <w:highlight w:val="yellow"/>
              </w:rPr>
              <w:t xml:space="preserve">is the major version and must be an integer greater than 0, </w:t>
            </w:r>
            <w:r>
              <w:rPr>
                <w:szCs w:val="22"/>
              </w:rPr>
              <w:t xml:space="preserve">and B </w:t>
            </w:r>
            <w:r>
              <w:rPr>
                <w:szCs w:val="22"/>
                <w:highlight w:val="yellow"/>
              </w:rPr>
              <w:t xml:space="preserve">is the minor version and must be </w:t>
            </w:r>
            <w:proofErr w:type="gramStart"/>
            <w:r>
              <w:rPr>
                <w:szCs w:val="22"/>
                <w:highlight w:val="yellow"/>
              </w:rPr>
              <w:t xml:space="preserve">an </w:t>
            </w:r>
            <w:r w:rsidRPr="00AE0D33">
              <w:rPr>
                <w:strike/>
                <w:szCs w:val="22"/>
                <w:highlight w:val="yellow"/>
              </w:rPr>
              <w:t>are</w:t>
            </w:r>
            <w:proofErr w:type="gramEnd"/>
            <w:r>
              <w:rPr>
                <w:szCs w:val="22"/>
              </w:rPr>
              <w:t xml:space="preserve"> integer</w:t>
            </w:r>
            <w:r w:rsidRPr="00AE0D33">
              <w:rPr>
                <w:strike/>
                <w:szCs w:val="22"/>
                <w:highlight w:val="yellow"/>
              </w:rPr>
              <w:t>s</w:t>
            </w:r>
            <w:r>
              <w:rPr>
                <w:szCs w:val="22"/>
              </w:rPr>
              <w:t xml:space="preserve"> greater than or equal to 0.  In addition to this syntactic checking, the </w:t>
            </w:r>
            <w:proofErr w:type="spellStart"/>
            <w:r w:rsidRPr="004778AA">
              <w:rPr>
                <w:strike/>
                <w:szCs w:val="22"/>
                <w:highlight w:val="yellow"/>
              </w:rPr>
              <w:t>NPAC</w:t>
            </w:r>
            <w:r w:rsidR="004778AA" w:rsidRPr="004778AA">
              <w:rPr>
                <w:szCs w:val="22"/>
                <w:highlight w:val="yellow"/>
              </w:rPr>
              <w:t>recipient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 w:rsidRPr="004778AA">
              <w:rPr>
                <w:strike/>
                <w:szCs w:val="22"/>
                <w:highlight w:val="yellow"/>
              </w:rPr>
              <w:t>may</w:t>
            </w:r>
            <w:r w:rsidR="004778AA" w:rsidRPr="004778AA">
              <w:rPr>
                <w:szCs w:val="22"/>
                <w:highlight w:val="yellow"/>
              </w:rPr>
              <w:t>should</w:t>
            </w:r>
            <w:proofErr w:type="spellEnd"/>
            <w:r>
              <w:rPr>
                <w:szCs w:val="22"/>
              </w:rPr>
              <w:t xml:space="preserve"> reject messages with </w:t>
            </w:r>
            <w:proofErr w:type="gramStart"/>
            <w:r>
              <w:rPr>
                <w:szCs w:val="22"/>
              </w:rPr>
              <w:t>a</w:t>
            </w:r>
            <w:r w:rsidRPr="004778AA">
              <w:rPr>
                <w:strike/>
                <w:szCs w:val="22"/>
                <w:highlight w:val="yellow"/>
              </w:rPr>
              <w:t>n</w:t>
            </w:r>
            <w:proofErr w:type="gramEnd"/>
            <w:r w:rsidRPr="004778AA">
              <w:rPr>
                <w:strike/>
                <w:szCs w:val="22"/>
                <w:highlight w:val="yellow"/>
              </w:rPr>
              <w:t xml:space="preserve"> un-</w:t>
            </w:r>
            <w:proofErr w:type="spellStart"/>
            <w:r w:rsidRPr="004778AA">
              <w:rPr>
                <w:strike/>
                <w:szCs w:val="22"/>
                <w:highlight w:val="yellow"/>
              </w:rPr>
              <w:t>recognized</w:t>
            </w:r>
            <w:r w:rsidR="004778AA" w:rsidRPr="004778AA">
              <w:rPr>
                <w:szCs w:val="22"/>
                <w:highlight w:val="yellow"/>
              </w:rPr>
              <w:t>different</w:t>
            </w:r>
            <w:proofErr w:type="spellEnd"/>
            <w:r w:rsidR="004778AA" w:rsidRPr="004778AA">
              <w:rPr>
                <w:szCs w:val="22"/>
                <w:highlight w:val="yellow"/>
              </w:rPr>
              <w:t xml:space="preserve"> major</w:t>
            </w:r>
            <w:r>
              <w:rPr>
                <w:szCs w:val="22"/>
              </w:rPr>
              <w:t xml:space="preserve"> schema version.</w:t>
            </w:r>
            <w:r w:rsidR="004778AA">
              <w:rPr>
                <w:szCs w:val="22"/>
              </w:rPr>
              <w:t xml:space="preserve">  </w:t>
            </w:r>
            <w:r w:rsidR="004778AA" w:rsidRPr="004778AA">
              <w:rPr>
                <w:szCs w:val="22"/>
                <w:highlight w:val="yellow"/>
              </w:rPr>
              <w:t>Messages containing the same major version but a different minor version are expected to be backward compatible and should be accepted by the recipient.</w:t>
            </w:r>
          </w:p>
          <w:p w:rsidR="00AE0D33" w:rsidRDefault="00AE0D33" w:rsidP="000C60C1">
            <w:pPr>
              <w:rPr>
                <w:szCs w:val="22"/>
              </w:rPr>
            </w:pPr>
          </w:p>
          <w:p w:rsidR="00AE0D33" w:rsidRDefault="004778AA" w:rsidP="000C60C1">
            <w:pPr>
              <w:rPr>
                <w:szCs w:val="22"/>
              </w:rPr>
            </w:pPr>
            <w:r w:rsidRPr="004778AA">
              <w:rPr>
                <w:szCs w:val="22"/>
                <w:highlight w:val="yellow"/>
              </w:rPr>
              <w:t xml:space="preserve">For reference, </w:t>
            </w:r>
            <w:proofErr w:type="spellStart"/>
            <w:r w:rsidRPr="004778AA">
              <w:rPr>
                <w:szCs w:val="22"/>
                <w:highlight w:val="yellow"/>
              </w:rPr>
              <w:t>t</w:t>
            </w:r>
            <w:r w:rsidR="00AE0D33" w:rsidRPr="004778AA">
              <w:rPr>
                <w:strike/>
                <w:szCs w:val="22"/>
                <w:highlight w:val="yellow"/>
              </w:rPr>
              <w:t>T</w:t>
            </w:r>
            <w:r w:rsidR="00AE0D33">
              <w:rPr>
                <w:szCs w:val="22"/>
              </w:rPr>
              <w:t>he</w:t>
            </w:r>
            <w:proofErr w:type="spellEnd"/>
            <w:r w:rsidR="00AE0D33">
              <w:rPr>
                <w:szCs w:val="22"/>
              </w:rPr>
              <w:t xml:space="preserve"> schema version </w:t>
            </w:r>
            <w:r w:rsidR="00AE0D33" w:rsidRPr="000555C5">
              <w:rPr>
                <w:szCs w:val="22"/>
              </w:rPr>
              <w:t xml:space="preserve">can be found in the schema itself, </w:t>
            </w:r>
            <w:r w:rsidR="00AE0D33">
              <w:rPr>
                <w:szCs w:val="22"/>
              </w:rPr>
              <w:t xml:space="preserve">in a comment section </w:t>
            </w:r>
            <w:r w:rsidR="00AE0D33" w:rsidRPr="000555C5">
              <w:rPr>
                <w:szCs w:val="22"/>
              </w:rPr>
              <w:t>near the beginning of the document, in a line that looks like this</w:t>
            </w:r>
            <w:r w:rsidR="00AE0D33">
              <w:rPr>
                <w:szCs w:val="22"/>
              </w:rPr>
              <w:t>:</w:t>
            </w:r>
          </w:p>
          <w:p w:rsidR="00AE0D33" w:rsidRPr="000555C5" w:rsidRDefault="00AE0D33" w:rsidP="000C60C1">
            <w:pPr>
              <w:rPr>
                <w:szCs w:val="22"/>
              </w:rPr>
            </w:pPr>
            <w:r w:rsidRPr="000555C5" w:rsidDel="00D41FDC">
              <w:rPr>
                <w:szCs w:val="22"/>
              </w:rPr>
              <w:t xml:space="preserve"> </w:t>
            </w:r>
          </w:p>
          <w:p w:rsidR="00AE0D33" w:rsidRPr="000555C5" w:rsidRDefault="00AE0D33" w:rsidP="000C60C1">
            <w:pPr>
              <w:autoSpaceDE w:val="0"/>
              <w:autoSpaceDN w:val="0"/>
              <w:adjustRightInd w:val="0"/>
              <w:rPr>
                <w:color w:val="808080"/>
                <w:szCs w:val="22"/>
                <w:highlight w:val="white"/>
              </w:rPr>
            </w:pPr>
            <w:r w:rsidRPr="000555C5">
              <w:rPr>
                <w:color w:val="808080"/>
                <w:szCs w:val="22"/>
                <w:highlight w:val="white"/>
              </w:rPr>
              <w:tab/>
            </w:r>
            <w:r>
              <w:rPr>
                <w:color w:val="808080"/>
                <w:szCs w:val="22"/>
                <w:highlight w:val="white"/>
              </w:rPr>
              <w:t>Schema Version</w:t>
            </w:r>
            <w:r w:rsidRPr="000555C5">
              <w:rPr>
                <w:color w:val="808080"/>
                <w:szCs w:val="22"/>
                <w:highlight w:val="white"/>
              </w:rPr>
              <w:t xml:space="preserve">: </w:t>
            </w:r>
            <w:r>
              <w:rPr>
                <w:color w:val="808080"/>
                <w:szCs w:val="22"/>
                <w:highlight w:val="white"/>
              </w:rPr>
              <w:t>1.1</w:t>
            </w:r>
            <w:r w:rsidRPr="000555C5">
              <w:rPr>
                <w:color w:val="808080"/>
                <w:szCs w:val="22"/>
                <w:highlight w:val="white"/>
              </w:rPr>
              <w:tab/>
            </w:r>
            <w:r w:rsidRPr="000555C5">
              <w:rPr>
                <w:color w:val="808080"/>
                <w:szCs w:val="22"/>
                <w:highlight w:val="white"/>
              </w:rPr>
              <w:tab/>
            </w:r>
          </w:p>
          <w:p w:rsidR="00AE0D33" w:rsidRPr="000555C5" w:rsidRDefault="00AE0D33" w:rsidP="000C60C1">
            <w:pPr>
              <w:rPr>
                <w:szCs w:val="22"/>
              </w:rPr>
            </w:pPr>
          </w:p>
        </w:tc>
      </w:tr>
      <w:tr w:rsidR="00AE0D33" w:rsidRPr="000555C5" w:rsidTr="00AE0D33">
        <w:tc>
          <w:tcPr>
            <w:tcW w:w="2178" w:type="dxa"/>
          </w:tcPr>
          <w:p w:rsidR="00AE0D33" w:rsidRPr="000555C5" w:rsidRDefault="00AE0D33" w:rsidP="000C60C1">
            <w:pPr>
              <w:rPr>
                <w:szCs w:val="22"/>
              </w:rPr>
            </w:pPr>
            <w:r>
              <w:rPr>
                <w:szCs w:val="22"/>
              </w:rPr>
              <w:t>[snip]</w:t>
            </w:r>
          </w:p>
        </w:tc>
        <w:tc>
          <w:tcPr>
            <w:tcW w:w="5940" w:type="dxa"/>
          </w:tcPr>
          <w:p w:rsidR="00AE0D33" w:rsidRPr="000555C5" w:rsidRDefault="00AE0D33" w:rsidP="000C60C1">
            <w:pPr>
              <w:rPr>
                <w:szCs w:val="22"/>
              </w:rPr>
            </w:pPr>
          </w:p>
        </w:tc>
      </w:tr>
    </w:tbl>
    <w:p w:rsidR="002B366B" w:rsidRPr="00582DF7" w:rsidRDefault="002B366B" w:rsidP="002B366B">
      <w:pPr>
        <w:rPr>
          <w:szCs w:val="24"/>
        </w:rPr>
      </w:pPr>
    </w:p>
    <w:p w:rsidR="00D4574D" w:rsidRDefault="00D4574D" w:rsidP="00BC4E04">
      <w:pPr>
        <w:rPr>
          <w:ins w:id="7" w:author="Nakamura, John" w:date="2016-11-03T07:20:00Z"/>
          <w:szCs w:val="24"/>
        </w:rPr>
      </w:pPr>
    </w:p>
    <w:p w:rsidR="00ED1A93" w:rsidRDefault="00ED1A93" w:rsidP="00BC4E04">
      <w:pPr>
        <w:rPr>
          <w:ins w:id="8" w:author="Nakamura, John" w:date="2016-11-03T07:20:00Z"/>
          <w:szCs w:val="24"/>
        </w:rPr>
      </w:pPr>
    </w:p>
    <w:p w:rsidR="00ED1A93" w:rsidRDefault="00ED1A93" w:rsidP="00ED1A93">
      <w:pPr>
        <w:pStyle w:val="Heading2"/>
        <w:rPr>
          <w:ins w:id="9" w:author="Nakamura, John" w:date="2016-11-03T07:20:00Z"/>
        </w:rPr>
      </w:pPr>
      <w:ins w:id="10" w:author="Nakamura, John" w:date="2016-11-03T07:20:00Z">
        <w:r>
          <w:t>5.6.41 through 48</w:t>
        </w:r>
        <w:r>
          <w:tab/>
        </w:r>
        <w:r>
          <w:t>Notifications</w:t>
        </w:r>
        <w:bookmarkStart w:id="11" w:name="_GoBack"/>
        <w:bookmarkEnd w:id="11"/>
      </w:ins>
    </w:p>
    <w:p w:rsidR="00ED1A93" w:rsidRPr="000555C5" w:rsidRDefault="00ED1A93" w:rsidP="00ED1A93">
      <w:pPr>
        <w:ind w:left="576"/>
        <w:rPr>
          <w:ins w:id="12" w:author="Nakamura, John" w:date="2016-11-03T07:20:00Z"/>
          <w:szCs w:val="22"/>
        </w:rPr>
      </w:pPr>
      <w:ins w:id="13" w:author="Nakamura, John" w:date="2016-11-03T07:20:00Z">
        <w:r>
          <w:rPr>
            <w:szCs w:val="22"/>
          </w:rPr>
          <w:t>[</w:t>
        </w:r>
        <w:proofErr w:type="gramStart"/>
        <w:r>
          <w:rPr>
            <w:szCs w:val="22"/>
          </w:rPr>
          <w:t>snip</w:t>
        </w:r>
        <w:proofErr w:type="gramEnd"/>
        <w:r>
          <w:rPr>
            <w:szCs w:val="22"/>
          </w:rPr>
          <w:t>]</w:t>
        </w:r>
      </w:ins>
    </w:p>
    <w:p w:rsidR="00ED1A93" w:rsidRDefault="00ED1A93" w:rsidP="00ED1A93">
      <w:pPr>
        <w:ind w:left="576"/>
        <w:rPr>
          <w:ins w:id="14" w:author="Nakamura, John" w:date="2016-11-03T07:21:00Z"/>
          <w:szCs w:val="22"/>
        </w:rPr>
      </w:pPr>
      <w:proofErr w:type="spellStart"/>
      <w:ins w:id="15" w:author="Nakamura, John" w:date="2016-11-03T07:21:00Z">
        <w:r>
          <w:rPr>
            <w:highlight w:val="white"/>
          </w:rPr>
          <w:t>range_notif_tn_id_info</w:t>
        </w:r>
      </w:ins>
      <w:proofErr w:type="spellEnd"/>
      <w:ins w:id="16" w:author="Nakamura, John" w:date="2016-11-03T07:20:00Z">
        <w:r w:rsidRPr="000555C5">
          <w:rPr>
            <w:szCs w:val="22"/>
          </w:rPr>
          <w:t>:</w:t>
        </w:r>
      </w:ins>
    </w:p>
    <w:p w:rsidR="00ED1A93" w:rsidRDefault="00ED1A93" w:rsidP="00ED1A93">
      <w:pPr>
        <w:ind w:left="576"/>
        <w:rPr>
          <w:ins w:id="17" w:author="Nakamura, John" w:date="2016-11-03T07:21:00Z"/>
          <w:szCs w:val="22"/>
        </w:rPr>
      </w:pPr>
    </w:p>
    <w:p w:rsidR="00ED1A93" w:rsidRPr="000555C5" w:rsidRDefault="00ED1A93" w:rsidP="00ED1A93">
      <w:pPr>
        <w:ind w:left="576"/>
        <w:rPr>
          <w:ins w:id="18" w:author="Nakamura, John" w:date="2016-11-03T07:20:00Z"/>
          <w:szCs w:val="22"/>
        </w:rPr>
      </w:pPr>
      <w:ins w:id="19" w:author="Nakamura, John" w:date="2016-11-03T07:21:00Z">
        <w:r>
          <w:rPr>
            <w:highlight w:val="white"/>
          </w:rPr>
          <w:lastRenderedPageBreak/>
          <w:t>This field is a structure that identifies the subscription versions affected by this notification message. It’s a choice between one or more lists of TNs with associated SVIDs, or one or more lists of TN ranges with associated SVID ranges</w:t>
        </w:r>
        <w:r w:rsidRPr="00ED1A93">
          <w:rPr>
            <w:highlight w:val="yellow"/>
            <w:rPrChange w:id="20" w:author="Nakamura, John" w:date="2016-11-03T07:21:00Z">
              <w:rPr>
                <w:highlight w:val="white"/>
              </w:rPr>
            </w:rPrChange>
          </w:rPr>
          <w:t>, or both</w:t>
        </w:r>
        <w:r>
          <w:rPr>
            <w:highlight w:val="white"/>
          </w:rPr>
          <w:t>.</w:t>
        </w:r>
      </w:ins>
    </w:p>
    <w:p w:rsidR="00ED1A93" w:rsidRDefault="00ED1A93" w:rsidP="00ED1A93">
      <w:pPr>
        <w:rPr>
          <w:ins w:id="21" w:author="Nakamura, John" w:date="2016-11-03T07:20:00Z"/>
        </w:rPr>
      </w:pPr>
    </w:p>
    <w:p w:rsidR="00ED1A93" w:rsidRPr="00582DF7" w:rsidRDefault="00ED1A93" w:rsidP="00BC4E04">
      <w:pPr>
        <w:rPr>
          <w:szCs w:val="24"/>
        </w:rPr>
      </w:pPr>
    </w:p>
    <w:sectPr w:rsidR="00ED1A93" w:rsidRPr="00582DF7" w:rsidSect="00955A1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D12" w:rsidRDefault="00095D12">
      <w:r>
        <w:separator/>
      </w:r>
    </w:p>
  </w:endnote>
  <w:endnote w:type="continuationSeparator" w:id="0">
    <w:p w:rsidR="00095D12" w:rsidRDefault="0009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F33" w:rsidRDefault="00600F33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D1A93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">
      <w:r w:rsidR="00ED1A93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D12" w:rsidRDefault="00095D12">
      <w:r>
        <w:separator/>
      </w:r>
    </w:p>
  </w:footnote>
  <w:footnote w:type="continuationSeparator" w:id="0">
    <w:p w:rsidR="00095D12" w:rsidRDefault="00095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F33" w:rsidRDefault="00600F33">
    <w:pPr>
      <w:pStyle w:val="Header"/>
      <w:pBdr>
        <w:bottom w:val="single" w:sz="4" w:space="1" w:color="auto"/>
      </w:pBdr>
      <w:jc w:val="center"/>
    </w:pPr>
    <w:r>
      <w:t xml:space="preserve">NANC </w:t>
    </w:r>
    <w:del w:id="22" w:author="Nakamura, John" w:date="2016-10-06T08:07:00Z">
      <w:r w:rsidR="00B340C3" w:rsidDel="00ED0F46">
        <w:delText>TBD</w:delText>
      </w:r>
    </w:del>
    <w:ins w:id="23" w:author="Nakamura, John" w:date="2016-10-06T08:07:00Z">
      <w:r w:rsidR="00ED0F46">
        <w:t>488</w:t>
      </w:r>
    </w:ins>
    <w:r w:rsidR="00B340C3">
      <w:t xml:space="preserve"> </w:t>
    </w:r>
    <w:r>
      <w:t>–V1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 w15:restartNumberingAfterBreak="0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1B30FE8"/>
    <w:multiLevelType w:val="multilevel"/>
    <w:tmpl w:val="E05CB2D6"/>
    <w:lvl w:ilvl="0">
      <w:start w:val="2"/>
      <w:numFmt w:val="decimal"/>
      <w:lvlText w:val="%1"/>
      <w:lvlJc w:val="left"/>
      <w:pPr>
        <w:ind w:left="504" w:hanging="504"/>
      </w:pPr>
      <w:rPr>
        <w:rFonts w:cs="Times New Roman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4" w15:restartNumberingAfterBreak="0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F8A1BC3"/>
    <w:multiLevelType w:val="hybridMultilevel"/>
    <w:tmpl w:val="8C1EF574"/>
    <w:lvl w:ilvl="0" w:tplc="16981C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61AD3C4">
      <w:start w:val="8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0"/>
  </w:num>
  <w:num w:numId="5">
    <w:abstractNumId w:val="3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kamura, John">
    <w15:presenceInfo w15:providerId="AD" w15:userId="S-1-5-21-760951544-638849496-926709054-56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70"/>
    <w:rsid w:val="00001C89"/>
    <w:rsid w:val="00005B11"/>
    <w:rsid w:val="00005EF1"/>
    <w:rsid w:val="00030408"/>
    <w:rsid w:val="00032F61"/>
    <w:rsid w:val="00034A8D"/>
    <w:rsid w:val="00034D84"/>
    <w:rsid w:val="00046A07"/>
    <w:rsid w:val="00056CDD"/>
    <w:rsid w:val="00063531"/>
    <w:rsid w:val="00064393"/>
    <w:rsid w:val="0008051F"/>
    <w:rsid w:val="00093FB9"/>
    <w:rsid w:val="00095D12"/>
    <w:rsid w:val="000A4719"/>
    <w:rsid w:val="000A52FC"/>
    <w:rsid w:val="000B28B2"/>
    <w:rsid w:val="000B30E8"/>
    <w:rsid w:val="000B6E6C"/>
    <w:rsid w:val="000C50AA"/>
    <w:rsid w:val="000C5B8A"/>
    <w:rsid w:val="000D72D7"/>
    <w:rsid w:val="000E3C3D"/>
    <w:rsid w:val="000F5E89"/>
    <w:rsid w:val="000F6AF4"/>
    <w:rsid w:val="00105319"/>
    <w:rsid w:val="00114491"/>
    <w:rsid w:val="001255C6"/>
    <w:rsid w:val="001313C7"/>
    <w:rsid w:val="00153761"/>
    <w:rsid w:val="00157D5E"/>
    <w:rsid w:val="001637D2"/>
    <w:rsid w:val="00164AD6"/>
    <w:rsid w:val="001A3272"/>
    <w:rsid w:val="001C0D56"/>
    <w:rsid w:val="001C78E5"/>
    <w:rsid w:val="001E041A"/>
    <w:rsid w:val="001E3581"/>
    <w:rsid w:val="001F7A61"/>
    <w:rsid w:val="00200B42"/>
    <w:rsid w:val="00205FE6"/>
    <w:rsid w:val="00223BAE"/>
    <w:rsid w:val="00226225"/>
    <w:rsid w:val="0023205C"/>
    <w:rsid w:val="002407F2"/>
    <w:rsid w:val="002458CE"/>
    <w:rsid w:val="00246112"/>
    <w:rsid w:val="0025577F"/>
    <w:rsid w:val="00256A26"/>
    <w:rsid w:val="00264B82"/>
    <w:rsid w:val="00274D0C"/>
    <w:rsid w:val="002A429F"/>
    <w:rsid w:val="002B366B"/>
    <w:rsid w:val="002B4A65"/>
    <w:rsid w:val="002D054D"/>
    <w:rsid w:val="002D098F"/>
    <w:rsid w:val="002E27A8"/>
    <w:rsid w:val="002E449E"/>
    <w:rsid w:val="003114DC"/>
    <w:rsid w:val="0031493F"/>
    <w:rsid w:val="00330ADF"/>
    <w:rsid w:val="00333FE3"/>
    <w:rsid w:val="00334F51"/>
    <w:rsid w:val="0034056E"/>
    <w:rsid w:val="00355D66"/>
    <w:rsid w:val="00365A5D"/>
    <w:rsid w:val="003663EE"/>
    <w:rsid w:val="003754B5"/>
    <w:rsid w:val="00376E27"/>
    <w:rsid w:val="0038788D"/>
    <w:rsid w:val="003931D5"/>
    <w:rsid w:val="003A6502"/>
    <w:rsid w:val="003B2821"/>
    <w:rsid w:val="003B4F57"/>
    <w:rsid w:val="003B54F3"/>
    <w:rsid w:val="003B6463"/>
    <w:rsid w:val="003C0035"/>
    <w:rsid w:val="003C1D95"/>
    <w:rsid w:val="003D627C"/>
    <w:rsid w:val="003E2A55"/>
    <w:rsid w:val="003E3B35"/>
    <w:rsid w:val="003F6146"/>
    <w:rsid w:val="0040441D"/>
    <w:rsid w:val="00420032"/>
    <w:rsid w:val="004322EC"/>
    <w:rsid w:val="00432946"/>
    <w:rsid w:val="0044182B"/>
    <w:rsid w:val="004435C7"/>
    <w:rsid w:val="004444B9"/>
    <w:rsid w:val="004778AA"/>
    <w:rsid w:val="0049489A"/>
    <w:rsid w:val="004951B0"/>
    <w:rsid w:val="00496B4A"/>
    <w:rsid w:val="004A2478"/>
    <w:rsid w:val="004A40E0"/>
    <w:rsid w:val="004A5101"/>
    <w:rsid w:val="004A6A4D"/>
    <w:rsid w:val="004C1331"/>
    <w:rsid w:val="004D6FBB"/>
    <w:rsid w:val="004D7DB0"/>
    <w:rsid w:val="004E268C"/>
    <w:rsid w:val="004E327C"/>
    <w:rsid w:val="004F0EC2"/>
    <w:rsid w:val="004F1FD4"/>
    <w:rsid w:val="004F4967"/>
    <w:rsid w:val="005242AD"/>
    <w:rsid w:val="00525A01"/>
    <w:rsid w:val="005357DE"/>
    <w:rsid w:val="005358E3"/>
    <w:rsid w:val="00554241"/>
    <w:rsid w:val="00554498"/>
    <w:rsid w:val="00570A23"/>
    <w:rsid w:val="005805C8"/>
    <w:rsid w:val="00582DF7"/>
    <w:rsid w:val="00593790"/>
    <w:rsid w:val="00594C1F"/>
    <w:rsid w:val="005A25F9"/>
    <w:rsid w:val="005A4D32"/>
    <w:rsid w:val="005A6B32"/>
    <w:rsid w:val="005B0CF7"/>
    <w:rsid w:val="005C0624"/>
    <w:rsid w:val="005E51FB"/>
    <w:rsid w:val="005E6872"/>
    <w:rsid w:val="005F7415"/>
    <w:rsid w:val="00600F33"/>
    <w:rsid w:val="00610AC1"/>
    <w:rsid w:val="0061748D"/>
    <w:rsid w:val="00622EFA"/>
    <w:rsid w:val="0062668D"/>
    <w:rsid w:val="00626929"/>
    <w:rsid w:val="00627041"/>
    <w:rsid w:val="00631964"/>
    <w:rsid w:val="0063770C"/>
    <w:rsid w:val="0064264D"/>
    <w:rsid w:val="0065149C"/>
    <w:rsid w:val="00653A5E"/>
    <w:rsid w:val="00654FF6"/>
    <w:rsid w:val="006600B6"/>
    <w:rsid w:val="0067257D"/>
    <w:rsid w:val="00673952"/>
    <w:rsid w:val="00692AB0"/>
    <w:rsid w:val="00694222"/>
    <w:rsid w:val="006A1238"/>
    <w:rsid w:val="006A1727"/>
    <w:rsid w:val="006C5939"/>
    <w:rsid w:val="006D2597"/>
    <w:rsid w:val="006D34ED"/>
    <w:rsid w:val="006D6A73"/>
    <w:rsid w:val="006F5D1D"/>
    <w:rsid w:val="007055E3"/>
    <w:rsid w:val="00705664"/>
    <w:rsid w:val="00710E44"/>
    <w:rsid w:val="00716144"/>
    <w:rsid w:val="00721FD7"/>
    <w:rsid w:val="00725A86"/>
    <w:rsid w:val="00731829"/>
    <w:rsid w:val="00734B37"/>
    <w:rsid w:val="00740B7D"/>
    <w:rsid w:val="00762F36"/>
    <w:rsid w:val="007713BA"/>
    <w:rsid w:val="00774C09"/>
    <w:rsid w:val="00777266"/>
    <w:rsid w:val="00785734"/>
    <w:rsid w:val="0078665E"/>
    <w:rsid w:val="007907FD"/>
    <w:rsid w:val="00790BA9"/>
    <w:rsid w:val="007D2407"/>
    <w:rsid w:val="007D5CFD"/>
    <w:rsid w:val="007E08E5"/>
    <w:rsid w:val="007E5E53"/>
    <w:rsid w:val="007F0A79"/>
    <w:rsid w:val="0080699E"/>
    <w:rsid w:val="008136C9"/>
    <w:rsid w:val="00817858"/>
    <w:rsid w:val="00826CEF"/>
    <w:rsid w:val="008271C6"/>
    <w:rsid w:val="00832619"/>
    <w:rsid w:val="00833937"/>
    <w:rsid w:val="00841674"/>
    <w:rsid w:val="00844D8C"/>
    <w:rsid w:val="00845B2B"/>
    <w:rsid w:val="0084683A"/>
    <w:rsid w:val="00862201"/>
    <w:rsid w:val="00866BE2"/>
    <w:rsid w:val="00870290"/>
    <w:rsid w:val="00885C49"/>
    <w:rsid w:val="0089013E"/>
    <w:rsid w:val="00892C92"/>
    <w:rsid w:val="008A1937"/>
    <w:rsid w:val="008A2EE3"/>
    <w:rsid w:val="008C34DA"/>
    <w:rsid w:val="008E1567"/>
    <w:rsid w:val="008E5128"/>
    <w:rsid w:val="008E70DC"/>
    <w:rsid w:val="008E77C3"/>
    <w:rsid w:val="008F1D67"/>
    <w:rsid w:val="0090205D"/>
    <w:rsid w:val="00910589"/>
    <w:rsid w:val="00912A4E"/>
    <w:rsid w:val="00915343"/>
    <w:rsid w:val="00923ABE"/>
    <w:rsid w:val="009258BE"/>
    <w:rsid w:val="00930216"/>
    <w:rsid w:val="009316C3"/>
    <w:rsid w:val="00950A33"/>
    <w:rsid w:val="00955A10"/>
    <w:rsid w:val="0096364C"/>
    <w:rsid w:val="00964E8F"/>
    <w:rsid w:val="0096575C"/>
    <w:rsid w:val="00971D5B"/>
    <w:rsid w:val="00973EEC"/>
    <w:rsid w:val="00974D3B"/>
    <w:rsid w:val="00975863"/>
    <w:rsid w:val="00980967"/>
    <w:rsid w:val="009843B1"/>
    <w:rsid w:val="00984AEA"/>
    <w:rsid w:val="00993889"/>
    <w:rsid w:val="009A192C"/>
    <w:rsid w:val="009A7397"/>
    <w:rsid w:val="009B0374"/>
    <w:rsid w:val="009D11C8"/>
    <w:rsid w:val="009E6F73"/>
    <w:rsid w:val="009F0244"/>
    <w:rsid w:val="009F25D0"/>
    <w:rsid w:val="009F47BB"/>
    <w:rsid w:val="009F6AE9"/>
    <w:rsid w:val="00A05086"/>
    <w:rsid w:val="00A12C13"/>
    <w:rsid w:val="00A15579"/>
    <w:rsid w:val="00A2491E"/>
    <w:rsid w:val="00A317F2"/>
    <w:rsid w:val="00A36A56"/>
    <w:rsid w:val="00A37412"/>
    <w:rsid w:val="00A41113"/>
    <w:rsid w:val="00A514C3"/>
    <w:rsid w:val="00A52ABD"/>
    <w:rsid w:val="00A66528"/>
    <w:rsid w:val="00A82DB2"/>
    <w:rsid w:val="00A87770"/>
    <w:rsid w:val="00AA4B2D"/>
    <w:rsid w:val="00AC7C08"/>
    <w:rsid w:val="00AD7FB8"/>
    <w:rsid w:val="00AE0D33"/>
    <w:rsid w:val="00AE423C"/>
    <w:rsid w:val="00AE52B3"/>
    <w:rsid w:val="00AF44DB"/>
    <w:rsid w:val="00AF4DEA"/>
    <w:rsid w:val="00AF4EEF"/>
    <w:rsid w:val="00AF622D"/>
    <w:rsid w:val="00B001C0"/>
    <w:rsid w:val="00B0021D"/>
    <w:rsid w:val="00B049A7"/>
    <w:rsid w:val="00B071B5"/>
    <w:rsid w:val="00B11D9E"/>
    <w:rsid w:val="00B12A86"/>
    <w:rsid w:val="00B17A7C"/>
    <w:rsid w:val="00B325B1"/>
    <w:rsid w:val="00B340C3"/>
    <w:rsid w:val="00B37D00"/>
    <w:rsid w:val="00B4118D"/>
    <w:rsid w:val="00B4423A"/>
    <w:rsid w:val="00B467E6"/>
    <w:rsid w:val="00B538EA"/>
    <w:rsid w:val="00B60C09"/>
    <w:rsid w:val="00B668F8"/>
    <w:rsid w:val="00B676A5"/>
    <w:rsid w:val="00B84F4E"/>
    <w:rsid w:val="00B9359E"/>
    <w:rsid w:val="00BA13EF"/>
    <w:rsid w:val="00BA2BE7"/>
    <w:rsid w:val="00BA5A2F"/>
    <w:rsid w:val="00BA5BA4"/>
    <w:rsid w:val="00BA7064"/>
    <w:rsid w:val="00BB03E8"/>
    <w:rsid w:val="00BB121B"/>
    <w:rsid w:val="00BB4F00"/>
    <w:rsid w:val="00BC4E04"/>
    <w:rsid w:val="00BD77D5"/>
    <w:rsid w:val="00BE5F4F"/>
    <w:rsid w:val="00C01E9E"/>
    <w:rsid w:val="00C12276"/>
    <w:rsid w:val="00C15C39"/>
    <w:rsid w:val="00C16AB5"/>
    <w:rsid w:val="00C25080"/>
    <w:rsid w:val="00C25E57"/>
    <w:rsid w:val="00C30E77"/>
    <w:rsid w:val="00C36DB1"/>
    <w:rsid w:val="00C3734A"/>
    <w:rsid w:val="00C554B0"/>
    <w:rsid w:val="00C564B5"/>
    <w:rsid w:val="00C62D6F"/>
    <w:rsid w:val="00C7293C"/>
    <w:rsid w:val="00C854FC"/>
    <w:rsid w:val="00C865A7"/>
    <w:rsid w:val="00C96AD2"/>
    <w:rsid w:val="00C974B4"/>
    <w:rsid w:val="00CA0B1B"/>
    <w:rsid w:val="00CB0784"/>
    <w:rsid w:val="00CB10EA"/>
    <w:rsid w:val="00CB54E7"/>
    <w:rsid w:val="00CB7474"/>
    <w:rsid w:val="00CC0145"/>
    <w:rsid w:val="00CC2068"/>
    <w:rsid w:val="00CC5DBD"/>
    <w:rsid w:val="00CD1B31"/>
    <w:rsid w:val="00CF34BD"/>
    <w:rsid w:val="00CF5C64"/>
    <w:rsid w:val="00CF670C"/>
    <w:rsid w:val="00D17716"/>
    <w:rsid w:val="00D44D4F"/>
    <w:rsid w:val="00D4574D"/>
    <w:rsid w:val="00D476E9"/>
    <w:rsid w:val="00D67A5B"/>
    <w:rsid w:val="00D67F15"/>
    <w:rsid w:val="00D7111C"/>
    <w:rsid w:val="00D7527A"/>
    <w:rsid w:val="00D822CD"/>
    <w:rsid w:val="00D83082"/>
    <w:rsid w:val="00D92A5A"/>
    <w:rsid w:val="00D942AE"/>
    <w:rsid w:val="00D9675B"/>
    <w:rsid w:val="00DA5E67"/>
    <w:rsid w:val="00DB5DC2"/>
    <w:rsid w:val="00DC4B88"/>
    <w:rsid w:val="00DC5E02"/>
    <w:rsid w:val="00DD4661"/>
    <w:rsid w:val="00DD4BD3"/>
    <w:rsid w:val="00DF3A30"/>
    <w:rsid w:val="00E01D25"/>
    <w:rsid w:val="00E042D7"/>
    <w:rsid w:val="00E05CA5"/>
    <w:rsid w:val="00E06075"/>
    <w:rsid w:val="00E1156E"/>
    <w:rsid w:val="00E14A21"/>
    <w:rsid w:val="00E27838"/>
    <w:rsid w:val="00E3317F"/>
    <w:rsid w:val="00E3470E"/>
    <w:rsid w:val="00E37BC1"/>
    <w:rsid w:val="00E40183"/>
    <w:rsid w:val="00E40544"/>
    <w:rsid w:val="00E51BB2"/>
    <w:rsid w:val="00E604E5"/>
    <w:rsid w:val="00E60910"/>
    <w:rsid w:val="00E7075A"/>
    <w:rsid w:val="00E73FA2"/>
    <w:rsid w:val="00E85727"/>
    <w:rsid w:val="00EA4950"/>
    <w:rsid w:val="00EB63AC"/>
    <w:rsid w:val="00EC4CA2"/>
    <w:rsid w:val="00ED0F46"/>
    <w:rsid w:val="00ED1A93"/>
    <w:rsid w:val="00ED5F6B"/>
    <w:rsid w:val="00EE3023"/>
    <w:rsid w:val="00EE6A3A"/>
    <w:rsid w:val="00EF02B2"/>
    <w:rsid w:val="00EF13F7"/>
    <w:rsid w:val="00EF4833"/>
    <w:rsid w:val="00F10051"/>
    <w:rsid w:val="00F15F1D"/>
    <w:rsid w:val="00F22E97"/>
    <w:rsid w:val="00F31830"/>
    <w:rsid w:val="00F529F3"/>
    <w:rsid w:val="00F61197"/>
    <w:rsid w:val="00F70BBE"/>
    <w:rsid w:val="00F714DB"/>
    <w:rsid w:val="00F71FA7"/>
    <w:rsid w:val="00F72241"/>
    <w:rsid w:val="00F760C5"/>
    <w:rsid w:val="00F839A9"/>
    <w:rsid w:val="00F840C3"/>
    <w:rsid w:val="00F8771A"/>
    <w:rsid w:val="00FC79F6"/>
    <w:rsid w:val="00FC7E72"/>
    <w:rsid w:val="00FD06BC"/>
    <w:rsid w:val="00FD128B"/>
    <w:rsid w:val="00FD32BD"/>
    <w:rsid w:val="00FD4983"/>
    <w:rsid w:val="00FD6654"/>
    <w:rsid w:val="00FD697E"/>
    <w:rsid w:val="00FE4651"/>
    <w:rsid w:val="00FE5F30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944C5C-A485-4A66-B65B-6472CA3C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82DF7"/>
    <w:pPr>
      <w:keepNext/>
      <w:keepLines/>
      <w:numPr>
        <w:ilvl w:val="12"/>
      </w:numPr>
      <w:tabs>
        <w:tab w:val="left" w:pos="1260"/>
      </w:tabs>
    </w:pPr>
    <w:rPr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"/>
      </w:numPr>
      <w:contextualSpacing/>
    </w:pPr>
  </w:style>
  <w:style w:type="table" w:styleId="TableGrid">
    <w:name w:val="Table Grid"/>
    <w:basedOn w:val="TableNormal"/>
    <w:rsid w:val="00AE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AC107-0F5E-43A9-9C28-6D723887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 TBD for Notif Supp</vt:lpstr>
    </vt:vector>
  </TitlesOfParts>
  <Company>Neustar, Inc.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 TBD for Notif Supp</dc:title>
  <dc:creator>John Nakamura</dc:creator>
  <cp:lastModifiedBy>Nakamura, John</cp:lastModifiedBy>
  <cp:revision>3</cp:revision>
  <cp:lastPrinted>2004-04-28T15:28:00Z</cp:lastPrinted>
  <dcterms:created xsi:type="dcterms:W3CDTF">2016-10-06T14:07:00Z</dcterms:created>
  <dcterms:modified xsi:type="dcterms:W3CDTF">2016-11-03T13:22:00Z</dcterms:modified>
</cp:coreProperties>
</file>